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West Des Moines Public Library - 11/28/2015  12:00 PM to 02:00 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Attendance</w:t>
      </w:r>
    </w:p>
    <w:p w:rsidR="00000000" w:rsidDel="00000000" w:rsidP="00000000" w:rsidRDefault="00000000" w:rsidRPr="00000000">
      <w:pPr>
        <w:ind w:left="720" w:firstLine="0"/>
        <w:contextualSpacing w:val="0"/>
      </w:pPr>
      <w:r w:rsidDel="00000000" w:rsidR="00000000" w:rsidRPr="00000000">
        <w:rPr>
          <w:rtl w:val="0"/>
        </w:rPr>
        <w:t xml:space="preserve">Madan Thapa</w:t>
      </w:r>
    </w:p>
    <w:p w:rsidR="00000000" w:rsidDel="00000000" w:rsidP="00000000" w:rsidRDefault="00000000" w:rsidRPr="00000000">
      <w:pPr>
        <w:ind w:left="720" w:firstLine="0"/>
        <w:contextualSpacing w:val="0"/>
      </w:pPr>
      <w:r w:rsidDel="00000000" w:rsidR="00000000" w:rsidRPr="00000000">
        <w:rPr>
          <w:rtl w:val="0"/>
        </w:rPr>
        <w:t xml:space="preserve">Sanjay Shrestha </w:t>
      </w:r>
    </w:p>
    <w:p w:rsidR="00000000" w:rsidDel="00000000" w:rsidP="00000000" w:rsidRDefault="00000000" w:rsidRPr="00000000">
      <w:pPr>
        <w:ind w:left="720" w:firstLine="0"/>
        <w:contextualSpacing w:val="0"/>
      </w:pPr>
      <w:r w:rsidDel="00000000" w:rsidR="00000000" w:rsidRPr="00000000">
        <w:rPr>
          <w:rtl w:val="0"/>
        </w:rPr>
        <w:t xml:space="preserve">Roshan Pradhan</w:t>
      </w:r>
    </w:p>
    <w:p w:rsidR="00000000" w:rsidDel="00000000" w:rsidP="00000000" w:rsidRDefault="00000000" w:rsidRPr="00000000">
      <w:pPr>
        <w:ind w:left="720" w:firstLine="0"/>
        <w:contextualSpacing w:val="0"/>
      </w:pPr>
      <w:r w:rsidDel="00000000" w:rsidR="00000000" w:rsidRPr="00000000">
        <w:rPr>
          <w:rtl w:val="0"/>
        </w:rPr>
        <w:t xml:space="preserve">Bikal Adhikari </w:t>
      </w:r>
    </w:p>
    <w:p w:rsidR="00000000" w:rsidDel="00000000" w:rsidP="00000000" w:rsidRDefault="00000000" w:rsidRPr="00000000">
      <w:pPr>
        <w:ind w:left="720" w:firstLine="0"/>
        <w:contextualSpacing w:val="0"/>
      </w:pPr>
      <w:r w:rsidDel="00000000" w:rsidR="00000000" w:rsidRPr="00000000">
        <w:rPr>
          <w:rtl w:val="0"/>
        </w:rPr>
        <w:t xml:space="preserve">Prajwal Gopali</w:t>
      </w:r>
    </w:p>
    <w:p w:rsidR="00000000" w:rsidDel="00000000" w:rsidP="00000000" w:rsidRDefault="00000000" w:rsidRPr="00000000">
      <w:pPr>
        <w:ind w:left="720" w:firstLine="0"/>
        <w:contextualSpacing w:val="0"/>
      </w:pPr>
      <w:r w:rsidDel="00000000" w:rsidR="00000000" w:rsidRPr="00000000">
        <w:rPr>
          <w:rtl w:val="0"/>
        </w:rPr>
        <w:t xml:space="preserve">Krishna Pandit</w:t>
      </w:r>
    </w:p>
    <w:p w:rsidR="00000000" w:rsidDel="00000000" w:rsidP="00000000" w:rsidRDefault="00000000" w:rsidRPr="00000000">
      <w:pPr>
        <w:ind w:left="720" w:firstLine="0"/>
        <w:contextualSpacing w:val="0"/>
      </w:pPr>
      <w:r w:rsidDel="00000000" w:rsidR="00000000" w:rsidRPr="00000000">
        <w:rPr>
          <w:rtl w:val="0"/>
        </w:rPr>
        <w:t xml:space="preserve">Sanjita Shrestha</w:t>
      </w:r>
    </w:p>
    <w:p w:rsidR="00000000" w:rsidDel="00000000" w:rsidP="00000000" w:rsidRDefault="00000000" w:rsidRPr="00000000">
      <w:pPr>
        <w:ind w:left="720" w:firstLine="0"/>
        <w:contextualSpacing w:val="0"/>
      </w:pPr>
      <w:r w:rsidDel="00000000" w:rsidR="00000000" w:rsidRPr="00000000">
        <w:rPr>
          <w:rtl w:val="0"/>
        </w:rPr>
        <w:t xml:space="preserve">Aabristi Khadka (Conference)</w:t>
      </w:r>
    </w:p>
    <w:p w:rsidR="00000000" w:rsidDel="00000000" w:rsidP="00000000" w:rsidRDefault="00000000" w:rsidRPr="00000000">
      <w:pPr>
        <w:ind w:left="720" w:firstLine="0"/>
        <w:contextualSpacing w:val="0"/>
      </w:pPr>
      <w:r w:rsidDel="00000000" w:rsidR="00000000" w:rsidRPr="00000000">
        <w:rPr>
          <w:rtl w:val="0"/>
        </w:rPr>
        <w:t xml:space="preserve">Sachet Upadhya </w:t>
      </w:r>
    </w:p>
    <w:p w:rsidR="00000000" w:rsidDel="00000000" w:rsidP="00000000" w:rsidRDefault="00000000" w:rsidRPr="00000000">
      <w:pPr>
        <w:ind w:left="720" w:firstLine="0"/>
        <w:contextualSpacing w:val="0"/>
      </w:pPr>
      <w:r w:rsidDel="00000000" w:rsidR="00000000" w:rsidRPr="00000000">
        <w:rPr>
          <w:rtl w:val="0"/>
        </w:rPr>
        <w:t xml:space="preserve">Ram Mani Pathak</w:t>
      </w:r>
    </w:p>
    <w:p w:rsidR="00000000" w:rsidDel="00000000" w:rsidP="00000000" w:rsidRDefault="00000000" w:rsidRPr="00000000">
      <w:pPr>
        <w:ind w:left="720" w:firstLine="0"/>
        <w:contextualSpacing w:val="0"/>
      </w:pPr>
      <w:r w:rsidDel="00000000" w:rsidR="00000000" w:rsidRPr="00000000">
        <w:rPr>
          <w:rtl w:val="0"/>
        </w:rPr>
        <w:t xml:space="preserve">Pradip Sthapit</w:t>
      </w:r>
    </w:p>
    <w:p w:rsidR="00000000" w:rsidDel="00000000" w:rsidP="00000000" w:rsidRDefault="00000000" w:rsidRPr="00000000">
      <w:pPr>
        <w:ind w:left="720" w:firstLine="0"/>
        <w:contextualSpacing w:val="0"/>
      </w:pPr>
      <w:r w:rsidDel="00000000" w:rsidR="00000000" w:rsidRPr="00000000">
        <w:rPr>
          <w:rtl w:val="0"/>
        </w:rPr>
        <w:t xml:space="preserve">Ishwor Shrestha (Conference)</w:t>
      </w:r>
    </w:p>
    <w:p w:rsidR="00000000" w:rsidDel="00000000" w:rsidP="00000000" w:rsidRDefault="00000000" w:rsidRPr="00000000">
      <w:pPr>
        <w:ind w:left="720" w:firstLine="0"/>
        <w:contextualSpacing w:val="0"/>
      </w:pPr>
      <w:r w:rsidDel="00000000" w:rsidR="00000000" w:rsidRPr="00000000">
        <w:rPr>
          <w:rtl w:val="0"/>
        </w:rPr>
        <w:t xml:space="preserve">Bikram Shrestha</w:t>
      </w:r>
    </w:p>
    <w:p w:rsidR="00000000" w:rsidDel="00000000" w:rsidP="00000000" w:rsidRDefault="00000000" w:rsidRPr="00000000">
      <w:pPr>
        <w:ind w:left="720" w:firstLine="0"/>
        <w:contextualSpacing w:val="0"/>
      </w:pPr>
      <w:r w:rsidDel="00000000" w:rsidR="00000000" w:rsidRPr="00000000">
        <w:rPr>
          <w:rtl w:val="0"/>
        </w:rPr>
        <w:t xml:space="preserve">Sarvendra Agrahari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Agenda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b w:val="1"/>
            <w:color w:val="1155cc"/>
            <w:sz w:val="20"/>
            <w:szCs w:val="20"/>
            <w:highlight w:val="white"/>
            <w:u w:val="single"/>
            <w:rtl w:val="0"/>
          </w:rPr>
          <w:t xml:space="preserve">https://goo.gl/w4qhJW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Handover speech and updates given by Roshan Pradhan</w:t>
      </w:r>
    </w:p>
    <w:p w:rsidR="00000000" w:rsidDel="00000000" w:rsidP="00000000" w:rsidRDefault="00000000" w:rsidRPr="00000000">
      <w:pPr>
        <w:contextualSpacing w:val="0"/>
      </w:pPr>
      <w:r w:rsidDel="00000000" w:rsidR="00000000" w:rsidRPr="00000000">
        <w:rPr>
          <w:sz w:val="20"/>
          <w:szCs w:val="20"/>
          <w:highlight w:val="white"/>
          <w:rtl w:val="0"/>
        </w:rPr>
        <w:t xml:space="preserve">Transition should be smooth as we have previous board still in current board</w:t>
      </w:r>
    </w:p>
    <w:p w:rsidR="00000000" w:rsidDel="00000000" w:rsidP="00000000" w:rsidRDefault="00000000" w:rsidRPr="00000000">
      <w:pPr>
        <w:contextualSpacing w:val="0"/>
      </w:pPr>
      <w:r w:rsidDel="00000000" w:rsidR="00000000" w:rsidRPr="00000000">
        <w:rPr>
          <w:sz w:val="20"/>
          <w:szCs w:val="20"/>
          <w:highlight w:val="white"/>
          <w:rtl w:val="0"/>
        </w:rPr>
        <w:t xml:space="preserve">Bank Account Holder - </w:t>
      </w:r>
    </w:p>
    <w:p w:rsidR="00000000" w:rsidDel="00000000" w:rsidP="00000000" w:rsidRDefault="00000000" w:rsidRPr="00000000">
      <w:pPr>
        <w:contextualSpacing w:val="0"/>
      </w:pPr>
      <w:r w:rsidDel="00000000" w:rsidR="00000000" w:rsidRPr="00000000">
        <w:rPr>
          <w:sz w:val="20"/>
          <w:szCs w:val="20"/>
          <w:highlight w:val="white"/>
          <w:rtl w:val="0"/>
        </w:rPr>
        <w:tab/>
        <w:t xml:space="preserve">Treasurer - Pradip Sthapit</w:t>
      </w:r>
    </w:p>
    <w:p w:rsidR="00000000" w:rsidDel="00000000" w:rsidP="00000000" w:rsidRDefault="00000000" w:rsidRPr="00000000">
      <w:pPr>
        <w:contextualSpacing w:val="0"/>
      </w:pPr>
      <w:r w:rsidDel="00000000" w:rsidR="00000000" w:rsidRPr="00000000">
        <w:rPr>
          <w:sz w:val="20"/>
          <w:szCs w:val="20"/>
          <w:highlight w:val="white"/>
          <w:rtl w:val="0"/>
        </w:rPr>
        <w:tab/>
        <w:t xml:space="preserve">New President (Sanjay Shrestha)</w:t>
      </w:r>
    </w:p>
    <w:p w:rsidR="00000000" w:rsidDel="00000000" w:rsidP="00000000" w:rsidRDefault="00000000" w:rsidRPr="00000000">
      <w:pPr>
        <w:contextualSpacing w:val="0"/>
      </w:pPr>
      <w:r w:rsidDel="00000000" w:rsidR="00000000" w:rsidRPr="00000000">
        <w:rPr>
          <w:sz w:val="20"/>
          <w:szCs w:val="20"/>
          <w:highlight w:val="white"/>
          <w:rtl w:val="0"/>
        </w:rPr>
        <w:t xml:space="preserve">We need to update the new members information in the respective places. Information has to be updated once in every two years</w:t>
      </w:r>
    </w:p>
    <w:p w:rsidR="00000000" w:rsidDel="00000000" w:rsidP="00000000" w:rsidRDefault="00000000" w:rsidRPr="00000000">
      <w:pPr>
        <w:ind w:firstLine="720"/>
        <w:contextualSpacing w:val="0"/>
      </w:pPr>
      <w:r w:rsidDel="00000000" w:rsidR="00000000" w:rsidRPr="00000000">
        <w:rPr>
          <w:sz w:val="20"/>
          <w:szCs w:val="20"/>
          <w:highlight w:val="white"/>
          <w:rtl w:val="0"/>
        </w:rPr>
        <w:t xml:space="preserve">Biennial Information</w:t>
      </w:r>
    </w:p>
    <w:p w:rsidR="00000000" w:rsidDel="00000000" w:rsidP="00000000" w:rsidRDefault="00000000" w:rsidRPr="00000000">
      <w:pPr>
        <w:contextualSpacing w:val="0"/>
      </w:pPr>
      <w:r w:rsidDel="00000000" w:rsidR="00000000" w:rsidRPr="00000000">
        <w:rPr>
          <w:sz w:val="20"/>
          <w:szCs w:val="20"/>
          <w:highlight w:val="white"/>
          <w:rtl w:val="0"/>
        </w:rPr>
        <w:tab/>
        <w:t xml:space="preserve">INA Website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Postal Address - We will continue to use the existing address for the INA office. Update the phone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Website Maintenance -  </w:t>
      </w:r>
    </w:p>
    <w:p w:rsidR="00000000" w:rsidDel="00000000" w:rsidP="00000000" w:rsidRDefault="00000000" w:rsidRPr="00000000">
      <w:pPr>
        <w:ind w:firstLine="720"/>
        <w:contextualSpacing w:val="0"/>
      </w:pPr>
      <w:r w:rsidDel="00000000" w:rsidR="00000000" w:rsidRPr="00000000">
        <w:rPr>
          <w:sz w:val="20"/>
          <w:szCs w:val="20"/>
          <w:highlight w:val="white"/>
          <w:rtl w:val="0"/>
        </w:rPr>
        <w:t xml:space="preserve">3 Years hosting fees paid already</w:t>
      </w:r>
    </w:p>
    <w:p w:rsidR="00000000" w:rsidDel="00000000" w:rsidP="00000000" w:rsidRDefault="00000000" w:rsidRPr="00000000">
      <w:pPr>
        <w:ind w:firstLine="720"/>
        <w:contextualSpacing w:val="0"/>
      </w:pPr>
      <w:r w:rsidDel="00000000" w:rsidR="00000000" w:rsidRPr="00000000">
        <w:rPr>
          <w:sz w:val="20"/>
          <w:szCs w:val="20"/>
          <w:highlight w:val="white"/>
          <w:rtl w:val="0"/>
        </w:rPr>
        <w:t xml:space="preserve">Administration - Bikram, Shrestha , Surendra Bajracharya, and any new members if interested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Active INA Members  - We need to make a list with updated information. We should do another membership drive again.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Paypal, Facebook Administration</w:t>
      </w:r>
    </w:p>
    <w:p w:rsidR="00000000" w:rsidDel="00000000" w:rsidP="00000000" w:rsidRDefault="00000000" w:rsidRPr="00000000">
      <w:pPr>
        <w:ind w:left="0" w:firstLine="0"/>
        <w:contextualSpacing w:val="0"/>
      </w:pPr>
      <w:r w:rsidDel="00000000" w:rsidR="00000000" w:rsidRPr="00000000">
        <w:rPr>
          <w:sz w:val="20"/>
          <w:szCs w:val="20"/>
          <w:highlight w:val="white"/>
          <w:rtl w:val="0"/>
        </w:rPr>
        <w:tab/>
        <w:t xml:space="preserve">Paypal -  Pradip Sthapit</w:t>
      </w:r>
    </w:p>
    <w:p w:rsidR="00000000" w:rsidDel="00000000" w:rsidP="00000000" w:rsidRDefault="00000000" w:rsidRPr="00000000">
      <w:pPr>
        <w:ind w:left="0" w:firstLine="0"/>
        <w:contextualSpacing w:val="0"/>
      </w:pPr>
      <w:r w:rsidDel="00000000" w:rsidR="00000000" w:rsidRPr="00000000">
        <w:rPr>
          <w:sz w:val="20"/>
          <w:szCs w:val="20"/>
          <w:highlight w:val="white"/>
          <w:rtl w:val="0"/>
        </w:rPr>
        <w:tab/>
        <w:t xml:space="preserve">Facebook - Bipin Tamrakar, Madan Thapa</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Discussed about the 2 Years tenure of board members. This needs to be changed in our bylaw if we want to change this. Concept of ⅔  membership election  was discussed for smooth transition.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Ensure that our Address is corrected in State Department Website, it seems that the information may not be updated.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Financial Updates provided by treasurer Pradip Sthapit</w:t>
      </w:r>
    </w:p>
    <w:p w:rsidR="00000000" w:rsidDel="00000000" w:rsidP="00000000" w:rsidRDefault="00000000" w:rsidRPr="00000000">
      <w:pPr>
        <w:ind w:left="0" w:firstLine="0"/>
        <w:contextualSpacing w:val="0"/>
      </w:pPr>
      <w:r w:rsidDel="00000000" w:rsidR="00000000" w:rsidRPr="00000000">
        <w:rPr>
          <w:sz w:val="20"/>
          <w:szCs w:val="20"/>
          <w:highlight w:val="white"/>
          <w:rtl w:val="0"/>
        </w:rPr>
        <w:tab/>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Local Bank -  Discussed about the possibility of using a local bank to minimize the maintenance fee of bank account</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Financial -  Create a yearly report. Try to finalize the transaction and reports after every events as soon as possible.</w:t>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Financial Advisor-  We may need a financial advisor to do our taxes this year. Start looking for the options. Some of them could be</w:t>
      </w:r>
    </w:p>
    <w:p w:rsidR="00000000" w:rsidDel="00000000" w:rsidP="00000000" w:rsidRDefault="00000000" w:rsidRPr="00000000">
      <w:pPr>
        <w:ind w:left="720" w:firstLine="0"/>
        <w:contextualSpacing w:val="0"/>
      </w:pPr>
      <w:r w:rsidDel="00000000" w:rsidR="00000000" w:rsidRPr="00000000">
        <w:rPr>
          <w:sz w:val="20"/>
          <w:szCs w:val="20"/>
          <w:highlight w:val="white"/>
          <w:rtl w:val="0"/>
        </w:rPr>
        <w:t xml:space="preserve">Drake Law School.</w:t>
      </w:r>
    </w:p>
    <w:p w:rsidR="00000000" w:rsidDel="00000000" w:rsidP="00000000" w:rsidRDefault="00000000" w:rsidRPr="00000000">
      <w:pPr>
        <w:ind w:left="720" w:firstLine="0"/>
        <w:contextualSpacing w:val="0"/>
      </w:pPr>
      <w:r w:rsidDel="00000000" w:rsidR="00000000" w:rsidRPr="00000000">
        <w:rPr>
          <w:sz w:val="20"/>
          <w:szCs w:val="20"/>
          <w:highlight w:val="white"/>
          <w:rtl w:val="0"/>
        </w:rPr>
        <w:t xml:space="preserve">Consult with CPA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Earthquake Relief Fund - </w:t>
      </w:r>
    </w:p>
    <w:p w:rsidR="00000000" w:rsidDel="00000000" w:rsidP="00000000" w:rsidRDefault="00000000" w:rsidRPr="00000000">
      <w:pPr>
        <w:ind w:left="0" w:firstLine="0"/>
        <w:contextualSpacing w:val="0"/>
        <w:rPr>
          <w:ins w:author="Bikal Adhikari" w:id="4" w:date="2015-12-02T10:06:54Z"/>
        </w:rPr>
      </w:pPr>
      <w:r w:rsidDel="00000000" w:rsidR="00000000" w:rsidRPr="00000000">
        <w:rPr>
          <w:sz w:val="20"/>
          <w:szCs w:val="20"/>
          <w:highlight w:val="white"/>
          <w:rtl w:val="0"/>
        </w:rPr>
        <w:tab/>
        <w:t xml:space="preserve">We </w:t>
      </w:r>
      <w:ins w:author="Bikal Adhikari" w:id="0" w:date="2015-12-02T10:04:22Z">
        <w:r w:rsidDel="00000000" w:rsidR="00000000" w:rsidRPr="00000000">
          <w:rPr>
            <w:sz w:val="20"/>
            <w:szCs w:val="20"/>
            <w:highlight w:val="white"/>
            <w:rtl w:val="0"/>
          </w:rPr>
          <w:t xml:space="preserve">discussed on urgency of </w:t>
        </w:r>
      </w:ins>
      <w:del w:author="Bikal Adhikari" w:id="0" w:date="2015-12-02T10:04:22Z">
        <w:r w:rsidDel="00000000" w:rsidR="00000000" w:rsidRPr="00000000">
          <w:rPr>
            <w:sz w:val="20"/>
            <w:szCs w:val="20"/>
            <w:highlight w:val="white"/>
            <w:rtl w:val="0"/>
          </w:rPr>
          <w:delText xml:space="preserve">need to</w:delText>
        </w:r>
      </w:del>
      <w:r w:rsidDel="00000000" w:rsidR="00000000" w:rsidRPr="00000000">
        <w:rPr>
          <w:sz w:val="20"/>
          <w:szCs w:val="20"/>
          <w:highlight w:val="white"/>
          <w:rtl w:val="0"/>
        </w:rPr>
        <w:t xml:space="preserve"> releas</w:t>
      </w:r>
      <w:del w:author="Bikal Adhikari" w:id="1" w:date="2015-12-02T10:00:48Z">
        <w:r w:rsidDel="00000000" w:rsidR="00000000" w:rsidRPr="00000000">
          <w:rPr>
            <w:sz w:val="20"/>
            <w:szCs w:val="20"/>
            <w:highlight w:val="white"/>
            <w:rtl w:val="0"/>
          </w:rPr>
          <w:delText xml:space="preserve">e</w:delText>
        </w:r>
      </w:del>
      <w:ins w:author="Bikal Adhikari" w:id="1" w:date="2015-12-02T10:00:48Z">
        <w:r w:rsidDel="00000000" w:rsidR="00000000" w:rsidRPr="00000000">
          <w:rPr>
            <w:sz w:val="20"/>
            <w:szCs w:val="20"/>
            <w:highlight w:val="white"/>
            <w:rtl w:val="0"/>
          </w:rPr>
          <w:t xml:space="preserve">ing </w:t>
        </w:r>
      </w:ins>
      <w:r w:rsidDel="00000000" w:rsidR="00000000" w:rsidRPr="00000000">
        <w:rPr>
          <w:sz w:val="20"/>
          <w:szCs w:val="20"/>
          <w:highlight w:val="white"/>
          <w:rtl w:val="0"/>
        </w:rPr>
        <w:t xml:space="preserve"> the </w:t>
      </w:r>
      <w:ins w:author="Bikal Adhikari" w:id="2" w:date="2015-12-02T10:04:36Z">
        <w:r w:rsidDel="00000000" w:rsidR="00000000" w:rsidRPr="00000000">
          <w:rPr>
            <w:sz w:val="20"/>
            <w:szCs w:val="20"/>
            <w:highlight w:val="white"/>
            <w:rtl w:val="0"/>
          </w:rPr>
          <w:t xml:space="preserve">earthquake relief </w:t>
        </w:r>
      </w:ins>
      <w:r w:rsidDel="00000000" w:rsidR="00000000" w:rsidRPr="00000000">
        <w:rPr>
          <w:sz w:val="20"/>
          <w:szCs w:val="20"/>
          <w:highlight w:val="white"/>
          <w:rtl w:val="0"/>
        </w:rPr>
        <w:t xml:space="preserve">fund</w:t>
      </w:r>
      <w:ins w:author="Bikal Adhikari" w:id="3" w:date="2015-12-02T10:03:51Z">
        <w:r w:rsidDel="00000000" w:rsidR="00000000" w:rsidRPr="00000000">
          <w:rPr>
            <w:sz w:val="20"/>
            <w:szCs w:val="20"/>
            <w:highlight w:val="white"/>
            <w:rtl w:val="0"/>
          </w:rPr>
          <w:t xml:space="preserve">. We </w:t>
        </w:r>
      </w:ins>
      <w:r w:rsidDel="00000000" w:rsidR="00000000" w:rsidRPr="00000000">
        <w:rPr>
          <w:sz w:val="20"/>
          <w:szCs w:val="20"/>
          <w:highlight w:val="white"/>
          <w:rtl w:val="0"/>
        </w:rPr>
        <w:t xml:space="preserve"> </w:t>
      </w:r>
      <w:ins w:author="Bikal Adhikari" w:id="4" w:date="2015-12-02T10:06:54Z">
        <w:r w:rsidDel="00000000" w:rsidR="00000000" w:rsidRPr="00000000">
          <w:rPr>
            <w:sz w:val="20"/>
            <w:szCs w:val="20"/>
            <w:highlight w:val="white"/>
            <w:rtl w:val="0"/>
          </w:rPr>
          <w:t xml:space="preserve">also discu</w:t>
        </w:r>
      </w:ins>
    </w:p>
    <w:p w:rsidR="00000000" w:rsidDel="00000000" w:rsidP="00000000" w:rsidRDefault="00000000" w:rsidRPr="00000000">
      <w:pPr>
        <w:ind w:left="0" w:firstLine="0"/>
        <w:contextualSpacing w:val="0"/>
      </w:pPr>
      <w:ins w:author="Bikal Adhikari" w:id="4" w:date="2015-12-02T10:06:54Z">
        <w:r w:rsidDel="00000000" w:rsidR="00000000" w:rsidRPr="00000000">
          <w:rPr>
            <w:sz w:val="20"/>
            <w:szCs w:val="20"/>
            <w:highlight w:val="white"/>
            <w:rtl w:val="0"/>
          </w:rPr>
          <w:t xml:space="preserve">ssed on </w:t>
        </w:r>
      </w:ins>
      <w:del w:author="Bikal Adhikari" w:id="4" w:date="2015-12-02T10:06:54Z">
        <w:r w:rsidDel="00000000" w:rsidR="00000000" w:rsidRPr="00000000">
          <w:rPr>
            <w:sz w:val="20"/>
            <w:szCs w:val="20"/>
            <w:highlight w:val="white"/>
            <w:rtl w:val="0"/>
          </w:rPr>
          <w:delText xml:space="preserve">after </w:delText>
        </w:r>
      </w:del>
      <w:r w:rsidDel="00000000" w:rsidR="00000000" w:rsidRPr="00000000">
        <w:rPr>
          <w:sz w:val="20"/>
          <w:szCs w:val="20"/>
          <w:highlight w:val="white"/>
          <w:rtl w:val="0"/>
        </w:rPr>
        <w:t xml:space="preserve">discussing with our </w:t>
      </w:r>
      <w:ins w:author="Bikal Adhikari" w:id="5" w:date="2015-12-02T10:05:07Z">
        <w:r w:rsidDel="00000000" w:rsidR="00000000" w:rsidRPr="00000000">
          <w:rPr>
            <w:sz w:val="20"/>
            <w:szCs w:val="20"/>
            <w:highlight w:val="white"/>
            <w:rtl w:val="0"/>
          </w:rPr>
          <w:t xml:space="preserve">board </w:t>
        </w:r>
      </w:ins>
      <w:r w:rsidDel="00000000" w:rsidR="00000000" w:rsidRPr="00000000">
        <w:rPr>
          <w:sz w:val="20"/>
          <w:szCs w:val="20"/>
          <w:highlight w:val="white"/>
          <w:rtl w:val="0"/>
        </w:rPr>
        <w:t xml:space="preserve">members as soon as possible</w:t>
      </w:r>
      <w:ins w:author="Bikal Adhikari" w:id="6" w:date="2015-12-02T10:05:54Z">
        <w:r w:rsidDel="00000000" w:rsidR="00000000" w:rsidRPr="00000000">
          <w:rPr>
            <w:sz w:val="20"/>
            <w:szCs w:val="20"/>
            <w:highlight w:val="white"/>
            <w:rtl w:val="0"/>
          </w:rPr>
          <w:t xml:space="preserve"> as previously decided by the board.</w:t>
        </w:r>
      </w:ins>
      <w:r w:rsidDel="00000000" w:rsidR="00000000" w:rsidRPr="00000000">
        <w:rPr>
          <w:rtl w:val="0"/>
        </w:rPr>
      </w:r>
    </w:p>
    <w:p w:rsidR="00000000" w:rsidDel="00000000" w:rsidP="00000000" w:rsidRDefault="00000000" w:rsidRPr="00000000">
      <w:pPr>
        <w:ind w:left="720" w:firstLine="0"/>
        <w:contextualSpacing w:val="0"/>
      </w:pPr>
      <w:ins w:author="Bikal Adhikari" w:id="7" w:date="2015-12-02T10:06:12Z">
        <w:r w:rsidDel="00000000" w:rsidR="00000000" w:rsidRPr="00000000">
          <w:rPr>
            <w:sz w:val="20"/>
            <w:szCs w:val="20"/>
            <w:highlight w:val="white"/>
            <w:rtl w:val="0"/>
          </w:rPr>
          <w:t xml:space="preserve">Board also discussed the </w:t>
        </w:r>
      </w:ins>
      <w:del w:author="Bikal Adhikari" w:id="7" w:date="2015-12-02T10:06:12Z">
        <w:r w:rsidDel="00000000" w:rsidR="00000000" w:rsidRPr="00000000">
          <w:rPr>
            <w:sz w:val="20"/>
            <w:szCs w:val="20"/>
            <w:highlight w:val="white"/>
            <w:rtl w:val="0"/>
          </w:rPr>
          <w:delText xml:space="preserve">R</w:delText>
        </w:r>
      </w:del>
      <w:ins w:author="Bikal Adhikari" w:id="7" w:date="2015-12-02T10:06:12Z">
        <w:r w:rsidDel="00000000" w:rsidR="00000000" w:rsidRPr="00000000">
          <w:rPr>
            <w:sz w:val="20"/>
            <w:szCs w:val="20"/>
            <w:highlight w:val="white"/>
            <w:rtl w:val="0"/>
          </w:rPr>
          <w:t xml:space="preserve">r</w:t>
        </w:r>
      </w:ins>
      <w:r w:rsidDel="00000000" w:rsidR="00000000" w:rsidRPr="00000000">
        <w:rPr>
          <w:sz w:val="20"/>
          <w:szCs w:val="20"/>
          <w:highlight w:val="white"/>
          <w:rtl w:val="0"/>
        </w:rPr>
        <w:t xml:space="preserve">easons for delay of fund distribution (</w:t>
      </w:r>
      <w:ins w:author="Bikal Adhikari" w:id="8" w:date="2015-12-02T10:06:30Z">
        <w:r w:rsidDel="00000000" w:rsidR="00000000" w:rsidRPr="00000000">
          <w:rPr>
            <w:sz w:val="20"/>
            <w:szCs w:val="20"/>
            <w:highlight w:val="white"/>
            <w:rtl w:val="0"/>
          </w:rPr>
          <w:t xml:space="preserve">current </w:t>
        </w:r>
      </w:ins>
      <w:del w:author="Bikal Adhikari" w:id="8" w:date="2015-12-02T10:06:30Z">
        <w:r w:rsidDel="00000000" w:rsidR="00000000" w:rsidRPr="00000000">
          <w:rPr>
            <w:sz w:val="20"/>
            <w:szCs w:val="20"/>
            <w:highlight w:val="white"/>
            <w:rtl w:val="0"/>
          </w:rPr>
          <w:delText xml:space="preserve">I</w:delText>
        </w:r>
      </w:del>
      <w:del w:author="Bikal Adhikari" w:id="9" w:date="2015-12-02T10:06:29Z">
        <w:r w:rsidDel="00000000" w:rsidR="00000000" w:rsidRPr="00000000">
          <w:rPr>
            <w:sz w:val="20"/>
            <w:szCs w:val="20"/>
            <w:highlight w:val="white"/>
            <w:rtl w:val="0"/>
          </w:rPr>
          <w:delText xml:space="preserve">ssues</w:delText>
        </w:r>
      </w:del>
      <w:r w:rsidDel="00000000" w:rsidR="00000000" w:rsidRPr="00000000">
        <w:rPr>
          <w:sz w:val="20"/>
          <w:szCs w:val="20"/>
          <w:highlight w:val="white"/>
          <w:rtl w:val="0"/>
        </w:rPr>
        <w:t xml:space="preserve"> </w:t>
      </w:r>
      <w:ins w:author="Bikal Adhikari" w:id="10" w:date="2015-12-02T10:06:45Z">
        <w:r w:rsidDel="00000000" w:rsidR="00000000" w:rsidRPr="00000000">
          <w:rPr>
            <w:sz w:val="20"/>
            <w:szCs w:val="20"/>
            <w:highlight w:val="white"/>
            <w:rtl w:val="0"/>
          </w:rPr>
          <w:t xml:space="preserve">situation in </w:t>
        </w:r>
      </w:ins>
      <w:del w:author="Bikal Adhikari" w:id="10" w:date="2015-12-02T10:06:45Z">
        <w:r w:rsidDel="00000000" w:rsidR="00000000" w:rsidRPr="00000000">
          <w:rPr>
            <w:sz w:val="20"/>
            <w:szCs w:val="20"/>
            <w:highlight w:val="white"/>
            <w:rtl w:val="0"/>
          </w:rPr>
          <w:delText xml:space="preserve">with</w:delText>
        </w:r>
      </w:del>
      <w:r w:rsidDel="00000000" w:rsidR="00000000" w:rsidRPr="00000000">
        <w:rPr>
          <w:sz w:val="20"/>
          <w:szCs w:val="20"/>
          <w:highlight w:val="white"/>
          <w:rtl w:val="0"/>
        </w:rPr>
        <w:t xml:space="preserve"> Nepal</w:t>
      </w:r>
      <w:ins w:author="Bikal Adhikari" w:id="11" w:date="2015-12-02T10:07:16Z">
        <w:r w:rsidDel="00000000" w:rsidR="00000000" w:rsidRPr="00000000">
          <w:rPr>
            <w:sz w:val="20"/>
            <w:szCs w:val="20"/>
            <w:highlight w:val="white"/>
            <w:rtl w:val="0"/>
          </w:rPr>
          <w:t xml:space="preserve">, Nepalese </w:t>
        </w:r>
      </w:ins>
      <w:del w:author="Bikal Adhikari" w:id="11" w:date="2015-12-02T10:07:16Z">
        <w:r w:rsidDel="00000000" w:rsidR="00000000" w:rsidRPr="00000000">
          <w:rPr>
            <w:sz w:val="20"/>
            <w:szCs w:val="20"/>
            <w:highlight w:val="white"/>
            <w:rtl w:val="0"/>
          </w:rPr>
          <w:delText xml:space="preserve"> </w:delText>
        </w:r>
      </w:del>
      <w:r w:rsidDel="00000000" w:rsidR="00000000" w:rsidRPr="00000000">
        <w:rPr>
          <w:sz w:val="20"/>
          <w:szCs w:val="20"/>
          <w:highlight w:val="white"/>
          <w:rtl w:val="0"/>
        </w:rPr>
        <w:t xml:space="preserve">gov</w:t>
      </w:r>
      <w:ins w:author="Bikal Adhikari" w:id="12" w:date="2015-12-02T10:07:54Z">
        <w:r w:rsidDel="00000000" w:rsidR="00000000" w:rsidRPr="00000000">
          <w:rPr>
            <w:sz w:val="20"/>
            <w:szCs w:val="20"/>
            <w:highlight w:val="white"/>
            <w:rtl w:val="0"/>
          </w:rPr>
          <w:t xml:space="preserve">ernment </w:t>
        </w:r>
      </w:ins>
      <w:del w:author="Bikal Adhikari" w:id="12" w:date="2015-12-02T10:07:54Z">
        <w:r w:rsidDel="00000000" w:rsidR="00000000" w:rsidRPr="00000000">
          <w:rPr>
            <w:sz w:val="20"/>
            <w:szCs w:val="20"/>
            <w:highlight w:val="white"/>
            <w:rtl w:val="0"/>
          </w:rPr>
          <w:delText xml:space="preserve">t and</w:delText>
        </w:r>
      </w:del>
      <w:r w:rsidDel="00000000" w:rsidR="00000000" w:rsidRPr="00000000">
        <w:rPr>
          <w:sz w:val="20"/>
          <w:szCs w:val="20"/>
          <w:highlight w:val="white"/>
          <w:rtl w:val="0"/>
        </w:rPr>
        <w:t xml:space="preserve"> delay in formation of earthquake Relief Authority in Nepal).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Monthly Board Meetings - Come up with the schedule for the monthly INA meeting in the next meeting.</w:t>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 </w:t>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Discussed if the scope of INA should be focused on Greater Des Moines Community rather than whole Iowa. Also discussed that INA and  DSM Community should be merged as both are mutually inclusive in terms of members.</w:t>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         </w:t>
      </w:r>
    </w:p>
    <w:p w:rsidR="00000000" w:rsidDel="00000000" w:rsidP="00000000" w:rsidRDefault="00000000" w:rsidRPr="00000000">
      <w:pPr>
        <w:ind w:left="0" w:firstLine="0"/>
        <w:contextualSpacing w:val="0"/>
      </w:pPr>
      <w:r w:rsidDel="00000000" w:rsidR="00000000" w:rsidRPr="00000000">
        <w:rPr>
          <w:sz w:val="20"/>
          <w:szCs w:val="20"/>
          <w:highlight w:val="white"/>
          <w:rtl w:val="0"/>
        </w:rPr>
        <w:t xml:space="preserve">Feedback</w:t>
      </w:r>
    </w:p>
    <w:p w:rsidR="00000000" w:rsidDel="00000000" w:rsidP="00000000" w:rsidRDefault="00000000" w:rsidRPr="00000000">
      <w:pPr>
        <w:ind w:left="0" w:firstLine="0"/>
        <w:contextualSpacing w:val="0"/>
      </w:pPr>
      <w:r w:rsidDel="00000000" w:rsidR="00000000" w:rsidRPr="00000000">
        <w:rPr>
          <w:sz w:val="20"/>
          <w:szCs w:val="20"/>
          <w:highlight w:val="white"/>
          <w:rtl w:val="0"/>
        </w:rPr>
        <w:tab/>
        <w:t xml:space="preserve">Effective Communication within the organization is the key.</w:t>
      </w:r>
    </w:p>
    <w:p w:rsidR="00000000" w:rsidDel="00000000" w:rsidP="00000000" w:rsidRDefault="00000000" w:rsidRPr="00000000">
      <w:pPr>
        <w:ind w:left="0" w:firstLine="720"/>
        <w:contextualSpacing w:val="0"/>
      </w:pPr>
      <w:r w:rsidDel="00000000" w:rsidR="00000000" w:rsidRPr="00000000">
        <w:rPr>
          <w:sz w:val="20"/>
          <w:szCs w:val="20"/>
          <w:highlight w:val="white"/>
          <w:rtl w:val="0"/>
        </w:rPr>
        <w:t xml:space="preserve">Rename existing email id (committee) with a suitable name. To be discussed in the next Meeting.</w:t>
      </w:r>
    </w:p>
    <w:p w:rsidR="00000000" w:rsidDel="00000000" w:rsidP="00000000" w:rsidRDefault="00000000" w:rsidRPr="00000000">
      <w:pPr>
        <w:ind w:left="0" w:firstLine="0"/>
        <w:contextualSpacing w:val="0"/>
      </w:pPr>
      <w:r w:rsidDel="00000000" w:rsidR="00000000" w:rsidRPr="00000000">
        <w:rPr>
          <w:sz w:val="20"/>
          <w:szCs w:val="20"/>
          <w:highlight w:val="white"/>
          <w:rtl w:val="0"/>
        </w:rPr>
        <w:tab/>
        <w:t xml:space="preserve">Teamwork as a board member</w:t>
      </w:r>
    </w:p>
    <w:p w:rsidR="00000000" w:rsidDel="00000000" w:rsidP="00000000" w:rsidRDefault="00000000" w:rsidRPr="00000000">
      <w:pPr>
        <w:ind w:left="0" w:firstLine="720"/>
        <w:contextualSpacing w:val="0"/>
      </w:pPr>
      <w:r w:rsidDel="00000000" w:rsidR="00000000" w:rsidRPr="00000000">
        <w:rPr>
          <w:sz w:val="20"/>
          <w:szCs w:val="20"/>
          <w:highlight w:val="white"/>
          <w:rtl w:val="0"/>
        </w:rPr>
        <w:t xml:space="preserve">Some members participation got</w:t>
      </w:r>
      <w:ins w:author="Bikal Adhikari" w:id="13" w:date="2015-12-02T10:10:24Z">
        <w:r w:rsidDel="00000000" w:rsidR="00000000" w:rsidRPr="00000000">
          <w:rPr>
            <w:sz w:val="20"/>
            <w:szCs w:val="20"/>
            <w:highlight w:val="white"/>
            <w:rtl w:val="0"/>
          </w:rPr>
          <w:t xml:space="preserve"> (this looks incomplete)</w:t>
        </w:r>
      </w:ins>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highlight w:val="white"/>
          <w:rtl w:val="0"/>
        </w:rPr>
        <w:t xml:space="preserve">We may need to introduce the concept of Proxy Voting in case some member may not be able to attend </w:t>
      </w:r>
      <w:del w:author="Bikal Adhikari" w:id="14" w:date="2015-12-02T10:10:37Z">
        <w:r w:rsidDel="00000000" w:rsidR="00000000" w:rsidRPr="00000000">
          <w:rPr>
            <w:sz w:val="20"/>
            <w:szCs w:val="20"/>
            <w:highlight w:val="white"/>
            <w:rtl w:val="0"/>
          </w:rPr>
          <w:delText xml:space="preserve">our</w:delText>
        </w:r>
      </w:del>
      <w:r w:rsidDel="00000000" w:rsidR="00000000" w:rsidRPr="00000000">
        <w:rPr>
          <w:sz w:val="20"/>
          <w:szCs w:val="20"/>
          <w:highlight w:val="white"/>
          <w:rtl w:val="0"/>
        </w:rPr>
        <w:t xml:space="preserve"> </w:t>
      </w:r>
      <w:ins w:author="Bikal Adhikari" w:id="15" w:date="2015-12-02T10:11:15Z">
        <w:r w:rsidDel="00000000" w:rsidR="00000000" w:rsidRPr="00000000">
          <w:rPr>
            <w:sz w:val="20"/>
            <w:szCs w:val="20"/>
            <w:highlight w:val="white"/>
            <w:rtl w:val="0"/>
          </w:rPr>
          <w:t xml:space="preserve">board </w:t>
        </w:r>
      </w:ins>
      <w:r w:rsidDel="00000000" w:rsidR="00000000" w:rsidRPr="00000000">
        <w:rPr>
          <w:sz w:val="20"/>
          <w:szCs w:val="20"/>
          <w:highlight w:val="white"/>
          <w:rtl w:val="0"/>
        </w:rPr>
        <w:t xml:space="preserve">meeting</w:t>
      </w:r>
      <w:ins w:author="Bikal Adhikari" w:id="16" w:date="2015-12-02T10:11:21Z">
        <w:r w:rsidDel="00000000" w:rsidR="00000000" w:rsidRPr="00000000">
          <w:rPr>
            <w:sz w:val="20"/>
            <w:szCs w:val="20"/>
            <w:highlight w:val="white"/>
            <w:rtl w:val="0"/>
          </w:rPr>
          <w:t xml:space="preserve">s.</w:t>
        </w:r>
      </w:ins>
      <w:del w:author="Bikal Adhikari" w:id="16" w:date="2015-12-02T10:11:21Z">
        <w:r w:rsidDel="00000000" w:rsidR="00000000" w:rsidRPr="00000000">
          <w:rPr>
            <w:sz w:val="20"/>
            <w:szCs w:val="20"/>
            <w:highlight w:val="white"/>
            <w:rtl w:val="0"/>
          </w:rPr>
          <w:delText xml:space="preserve"> </w:delText>
        </w:r>
      </w:del>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0"/>
          <w:szCs w:val="20"/>
          <w:highlight w:val="white"/>
          <w:rtl w:val="0"/>
        </w:rPr>
        <w:t xml:space="preserve">Participation on the board meeting</w:t>
      </w:r>
    </w:p>
    <w:p w:rsidR="00000000" w:rsidDel="00000000" w:rsidP="00000000" w:rsidRDefault="00000000" w:rsidRPr="00000000">
      <w:pPr>
        <w:ind w:left="0" w:firstLine="720"/>
        <w:contextualSpacing w:val="0"/>
      </w:pPr>
      <w:r w:rsidDel="00000000" w:rsidR="00000000" w:rsidRPr="00000000">
        <w:rPr>
          <w:sz w:val="20"/>
          <w:szCs w:val="20"/>
          <w:highlight w:val="white"/>
          <w:rtl w:val="0"/>
        </w:rPr>
        <w:t xml:space="preserve">Respectful of others time</w:t>
      </w:r>
    </w:p>
    <w:p w:rsidR="00000000" w:rsidDel="00000000" w:rsidP="00000000" w:rsidRDefault="00000000" w:rsidRPr="00000000">
      <w:pPr>
        <w:ind w:left="0" w:firstLine="720"/>
        <w:contextualSpacing w:val="0"/>
      </w:pPr>
      <w:r w:rsidDel="00000000" w:rsidR="00000000" w:rsidRPr="00000000">
        <w:rPr>
          <w:sz w:val="20"/>
          <w:szCs w:val="20"/>
          <w:highlight w:val="white"/>
          <w:rtl w:val="0"/>
        </w:rPr>
        <w:t xml:space="preserve">Come up with the calendar for the Next Important event throughout the year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rtl w:val="0"/>
        </w:rPr>
        <w:t xml:space="preserve">Prepared By</w:t>
      </w:r>
    </w:p>
    <w:p w:rsidR="00000000" w:rsidDel="00000000" w:rsidP="00000000" w:rsidRDefault="00000000" w:rsidRPr="00000000">
      <w:pPr>
        <w:spacing w:line="331.2" w:lineRule="auto"/>
        <w:contextualSpacing w:val="0"/>
      </w:pPr>
      <w:r w:rsidDel="00000000" w:rsidR="00000000" w:rsidRPr="00000000">
        <w:rPr>
          <w:rtl w:val="0"/>
        </w:rPr>
        <w:t xml:space="preserve">Madan Thapa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ins w:author="Bikal Adhikari" w:id="17" w:date="2015-12-02T10:11:52Z"/>
        </w:rPr>
      </w:pPr>
      <w:r w:rsidDel="00000000" w:rsidR="00000000" w:rsidRPr="00000000">
        <w:rPr>
          <w:b w:val="1"/>
          <w:rtl w:val="0"/>
        </w:rPr>
        <w:t xml:space="preserve">Reviewed \ Edited By</w:t>
      </w:r>
      <w:ins w:author="Bikal Adhikari" w:id="17" w:date="2015-12-02T10:11:52Z">
        <w:r w:rsidDel="00000000" w:rsidR="00000000" w:rsidRPr="00000000">
          <w:rPr>
            <w:rtl w:val="0"/>
          </w:rPr>
        </w:r>
      </w:ins>
    </w:p>
    <w:p w:rsidR="00000000" w:rsidDel="00000000" w:rsidP="00000000" w:rsidRDefault="00000000" w:rsidRPr="00000000">
      <w:pPr>
        <w:contextualSpacing w:val="0"/>
      </w:pPr>
      <w:ins w:author="Bikal Adhikari" w:id="17" w:date="2015-12-02T10:11:52Z">
        <w:r w:rsidDel="00000000" w:rsidR="00000000" w:rsidRPr="00000000">
          <w:rPr>
            <w:b w:val="1"/>
            <w:rtl w:val="0"/>
          </w:rPr>
          <w:t xml:space="preserve">Bikal Adhikari</w:t>
        </w:r>
      </w:ins>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goo.gl/w4qhJW" TargetMode="External"/></Relationships>
</file>